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358"/>
        <w:gridCol w:w="328"/>
        <w:gridCol w:w="301"/>
        <w:gridCol w:w="95"/>
        <w:gridCol w:w="558"/>
        <w:gridCol w:w="290"/>
        <w:gridCol w:w="160"/>
        <w:gridCol w:w="8"/>
        <w:gridCol w:w="78"/>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405B5078" w:rsidR="00977E0D" w:rsidRDefault="00677D90" w:rsidP="00680721">
            <w:pPr>
              <w:spacing w:beforeLines="50" w:before="120"/>
            </w:pPr>
            <w:r>
              <w:t>1</w:t>
            </w:r>
            <w:r w:rsidR="00E966AE">
              <w:t>/</w:t>
            </w:r>
            <w:r>
              <w:t>0</w:t>
            </w:r>
            <w:r w:rsidR="00A24C97">
              <w:t>4</w:t>
            </w:r>
            <w:r w:rsidR="00E966AE">
              <w:t>/</w:t>
            </w:r>
            <w:r>
              <w:t>2023</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6C798F85" w:rsidR="00977E0D" w:rsidRDefault="00A72DBC" w:rsidP="00680721">
            <w:pPr>
              <w:spacing w:beforeLines="50" w:before="120"/>
            </w:pPr>
            <w:r>
              <w:t>OK-MA-192-23</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77777777" w:rsidR="00977E0D" w:rsidRDefault="00977E0D" w:rsidP="0033118F">
            <w:pPr>
              <w:spacing w:beforeLines="100" w:before="240"/>
            </w:pP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7154E725" w:rsidR="00977E0D" w:rsidRDefault="00677D90" w:rsidP="0033118F">
            <w:pPr>
              <w:spacing w:beforeLines="100" w:before="240"/>
            </w:pPr>
            <w:r>
              <w:t>2</w:t>
            </w:r>
          </w:p>
        </w:tc>
      </w:tr>
      <w:tr w:rsidR="0033118F" w14:paraId="456B5849" w14:textId="77777777" w:rsidTr="00D55061">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15CB4392" w:rsidR="0033118F" w:rsidRDefault="00677D90" w:rsidP="00680721">
            <w:pPr>
              <w:spacing w:beforeLines="100" w:before="240"/>
            </w:pPr>
            <w:r>
              <w:fldChar w:fldCharType="begin">
                <w:ffData>
                  <w:name w:val="Check1"/>
                  <w:enabled/>
                  <w:calcOnExit w:val="0"/>
                  <w:checkBox>
                    <w:sizeAuto/>
                    <w:default w:val="1"/>
                  </w:checkBox>
                </w:ffData>
              </w:fldChar>
            </w:r>
            <w:r>
              <w:instrText xml:space="preserve"> </w:instrText>
            </w:r>
            <w:bookmarkStart w:id="0" w:name="Check1"/>
            <w:r>
              <w:instrText xml:space="preserve">FORMCHECKBOX </w:instrText>
            </w:r>
            <w:r w:rsidR="000577AA">
              <w:fldChar w:fldCharType="separate"/>
            </w:r>
            <w:r>
              <w:fldChar w:fldCharType="end"/>
            </w:r>
            <w:bookmarkEnd w:id="0"/>
            <w:r w:rsidR="0033118F">
              <w:t xml:space="preserve"> No </w:t>
            </w:r>
          </w:p>
        </w:tc>
        <w:tc>
          <w:tcPr>
            <w:tcW w:w="1126" w:type="dxa"/>
            <w:gridSpan w:val="3"/>
            <w:vAlign w:val="bottom"/>
          </w:tcPr>
          <w:p w14:paraId="0607C68D" w14:textId="4C0254F9" w:rsidR="0033118F" w:rsidRDefault="00677D90" w:rsidP="00F932D7">
            <w:pPr>
              <w:tabs>
                <w:tab w:val="left" w:pos="96"/>
              </w:tabs>
              <w:spacing w:beforeLines="100" w:before="240"/>
              <w:jc w:val="right"/>
            </w:pPr>
            <w:r>
              <w:fldChar w:fldCharType="begin">
                <w:ffData>
                  <w:name w:val="Check2"/>
                  <w:enabled/>
                  <w:calcOnExit w:val="0"/>
                  <w:checkBox>
                    <w:sizeAuto/>
                    <w:default w:val="0"/>
                  </w:checkBox>
                </w:ffData>
              </w:fldChar>
            </w:r>
            <w:r>
              <w:instrText xml:space="preserve"> </w:instrText>
            </w:r>
            <w:bookmarkStart w:id="1" w:name="Check2"/>
            <w:r>
              <w:instrText xml:space="preserve">FORMCHECKBOX </w:instrText>
            </w:r>
            <w:r w:rsidR="000577AA">
              <w:fldChar w:fldCharType="separate"/>
            </w:r>
            <w:r>
              <w:fldChar w:fldCharType="end"/>
            </w:r>
            <w:bookmarkEnd w:id="1"/>
            <w:r w:rsidR="0033118F">
              <w:t xml:space="preserve"> Yes, to:</w:t>
            </w:r>
          </w:p>
        </w:tc>
        <w:tc>
          <w:tcPr>
            <w:tcW w:w="1701" w:type="dxa"/>
            <w:gridSpan w:val="3"/>
            <w:tcBorders>
              <w:top w:val="single" w:sz="4" w:space="0" w:color="auto"/>
              <w:bottom w:val="single" w:sz="4" w:space="0" w:color="auto"/>
            </w:tcBorders>
            <w:vAlign w:val="bottom"/>
          </w:tcPr>
          <w:p w14:paraId="7358C671" w14:textId="1082BF02" w:rsidR="0033118F" w:rsidRDefault="0033118F" w:rsidP="00680721">
            <w:pPr>
              <w:spacing w:beforeLines="100" w:before="240"/>
            </w:pPr>
          </w:p>
        </w:tc>
        <w:tc>
          <w:tcPr>
            <w:tcW w:w="724" w:type="dxa"/>
            <w:gridSpan w:val="3"/>
            <w:tcBorders>
              <w:top w:val="single" w:sz="4" w:space="0" w:color="auto"/>
            </w:tcBorders>
            <w:vAlign w:val="bottom"/>
          </w:tcPr>
          <w:p w14:paraId="2FC1D83C" w14:textId="5903E04D" w:rsidR="0033118F" w:rsidRDefault="0033118F" w:rsidP="00D510FD">
            <w:pPr>
              <w:spacing w:beforeLines="100" w:before="240"/>
              <w:jc w:val="right"/>
            </w:pPr>
          </w:p>
        </w:tc>
        <w:tc>
          <w:tcPr>
            <w:tcW w:w="558" w:type="dxa"/>
            <w:tcBorders>
              <w:top w:val="single" w:sz="4" w:space="0" w:color="auto"/>
            </w:tcBorders>
            <w:vAlign w:val="bottom"/>
          </w:tcPr>
          <w:p w14:paraId="3A9140F3" w14:textId="04C0E10A" w:rsidR="0033118F" w:rsidRDefault="0033118F" w:rsidP="00D510FD">
            <w:pPr>
              <w:spacing w:beforeLines="100" w:before="240"/>
              <w:jc w:val="right"/>
            </w:pP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DE66B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633EB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18C60223" w:rsidR="002C60CD" w:rsidRDefault="001656B2" w:rsidP="00071DEE">
            <w:r>
              <w:t>Asha Parks</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4AC18BCF" w:rsidR="002C60CD" w:rsidRDefault="001656B2" w:rsidP="00071DEE">
            <w:pPr>
              <w:ind w:left="78" w:hanging="78"/>
            </w:pPr>
            <w:r>
              <w:t>405-521-6674</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35532B1A" w:rsidR="002C60CD" w:rsidRDefault="001656B2" w:rsidP="00071DEE">
            <w:r>
              <w:t>asha.parks@omes.ok.gov</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0577AA" w:rsidP="00430AF6">
            <w:hyperlink r:id="rId12" w:history="1">
              <w:r w:rsidR="00071DEE">
                <w:rPr>
                  <w:rStyle w:val="Hyperlink"/>
                  <w:rFonts w:ascii="Calibri" w:hAnsi="Calibri" w:cs="Calibri"/>
                </w:rPr>
                <w:t>OMESCPeBID@omes.ok.gov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4A042E">
        <w:trPr>
          <w:gridBefore w:val="1"/>
          <w:gridAfter w:val="3"/>
          <w:wBefore w:w="90" w:type="dxa"/>
          <w:wAfter w:w="246" w:type="dxa"/>
          <w:trHeight w:val="2501"/>
        </w:trPr>
        <w:tc>
          <w:tcPr>
            <w:tcW w:w="10302" w:type="dxa"/>
            <w:gridSpan w:val="20"/>
            <w:tcBorders>
              <w:top w:val="single" w:sz="4" w:space="0" w:color="auto"/>
              <w:left w:val="single" w:sz="4" w:space="0" w:color="auto"/>
              <w:bottom w:val="single" w:sz="4" w:space="0" w:color="auto"/>
              <w:right w:val="single" w:sz="4" w:space="0" w:color="auto"/>
            </w:tcBorders>
          </w:tcPr>
          <w:p w14:paraId="1B4DCB53" w14:textId="17F94D05" w:rsidR="00677D90" w:rsidRDefault="00677D90" w:rsidP="005F38D0">
            <w:pPr>
              <w:pStyle w:val="xmsonormal"/>
              <w:shd w:val="clear" w:color="auto" w:fill="FFFFFF"/>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The following vendor questions were received and are publicly answered herein as an amendment to the RFP: </w:t>
            </w:r>
          </w:p>
          <w:p w14:paraId="383493C5" w14:textId="5BA31AF3" w:rsidR="00D2324F" w:rsidRDefault="002C70D0" w:rsidP="005F38D0">
            <w:pPr>
              <w:pStyle w:val="xmsonormal"/>
              <w:shd w:val="clear" w:color="auto" w:fill="FFFFFF"/>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Q. What Items need to be returned with the solicitation? </w:t>
            </w:r>
          </w:p>
          <w:p w14:paraId="0D96E5BD" w14:textId="7685E1CB" w:rsidR="00F5752A" w:rsidRDefault="00D2324F" w:rsidP="005F38D0">
            <w:pPr>
              <w:pStyle w:val="xmsonormal"/>
              <w:shd w:val="clear" w:color="auto" w:fill="FFFFFF"/>
              <w:spacing w:before="0" w:beforeAutospacing="0" w:after="0" w:afterAutospacing="0"/>
              <w:rPr>
                <w:rFonts w:ascii="Calibri" w:hAnsi="Calibri" w:cs="Calibri"/>
                <w:color w:val="000000"/>
                <w:sz w:val="22"/>
                <w:szCs w:val="22"/>
                <w:shd w:val="clear" w:color="auto" w:fill="FFFFFF"/>
              </w:rPr>
            </w:pPr>
            <w:r w:rsidRPr="00D2324F">
              <w:rPr>
                <w:rFonts w:ascii="Calibri" w:hAnsi="Calibri" w:cs="Calibri"/>
                <w:color w:val="FF0000"/>
                <w:sz w:val="22"/>
                <w:szCs w:val="22"/>
                <w:shd w:val="clear" w:color="auto" w:fill="FFFFFF"/>
              </w:rPr>
              <w:t>A:</w:t>
            </w:r>
            <w:r w:rsidR="00CA140C">
              <w:rPr>
                <w:rFonts w:ascii="Calibri" w:hAnsi="Calibri" w:cs="Calibri"/>
                <w:color w:val="FF0000"/>
                <w:sz w:val="22"/>
                <w:szCs w:val="22"/>
                <w:shd w:val="clear" w:color="auto" w:fill="FFFFFF"/>
              </w:rPr>
              <w:t xml:space="preserve"> </w:t>
            </w:r>
            <w:r w:rsidR="00FD5697" w:rsidRPr="00D2324F">
              <w:rPr>
                <w:rFonts w:ascii="Calibri" w:hAnsi="Calibri" w:cs="Calibri"/>
                <w:color w:val="FF0000"/>
                <w:sz w:val="22"/>
                <w:szCs w:val="22"/>
                <w:shd w:val="clear" w:color="auto" w:fill="FFFFFF"/>
              </w:rPr>
              <w:t xml:space="preserve">Bidder </w:t>
            </w:r>
            <w:r w:rsidR="00FD5697" w:rsidRPr="00DB5892">
              <w:rPr>
                <w:rFonts w:ascii="Calibri" w:hAnsi="Calibri" w:cs="Calibri"/>
                <w:color w:val="FF0000"/>
                <w:sz w:val="22"/>
                <w:szCs w:val="22"/>
                <w:shd w:val="clear" w:color="auto" w:fill="FFFFFF"/>
              </w:rPr>
              <w:t>solicitation Response</w:t>
            </w:r>
            <w:r w:rsidR="002B515B" w:rsidRPr="00DB5892">
              <w:rPr>
                <w:rFonts w:ascii="Calibri" w:hAnsi="Calibri" w:cs="Calibri"/>
                <w:color w:val="FF0000"/>
                <w:sz w:val="22"/>
                <w:szCs w:val="22"/>
                <w:shd w:val="clear" w:color="auto" w:fill="FFFFFF"/>
              </w:rPr>
              <w:t xml:space="preserve"> </w:t>
            </w:r>
            <w:r w:rsidR="005C60D3">
              <w:rPr>
                <w:rFonts w:ascii="Calibri" w:hAnsi="Calibri" w:cs="Calibri"/>
                <w:color w:val="FF0000"/>
                <w:sz w:val="22"/>
                <w:szCs w:val="22"/>
                <w:shd w:val="clear" w:color="auto" w:fill="FFFFFF"/>
              </w:rPr>
              <w:t xml:space="preserve">is required specifically </w:t>
            </w:r>
            <w:r w:rsidR="002B515B" w:rsidRPr="00DB5892">
              <w:rPr>
                <w:rFonts w:ascii="Calibri" w:hAnsi="Calibri" w:cs="Calibri"/>
                <w:color w:val="FF0000"/>
                <w:sz w:val="22"/>
                <w:szCs w:val="22"/>
                <w:shd w:val="clear" w:color="auto" w:fill="FFFFFF"/>
              </w:rPr>
              <w:t xml:space="preserve">to attachments </w:t>
            </w:r>
            <w:r w:rsidR="005C60D3">
              <w:rPr>
                <w:rFonts w:ascii="Calibri" w:hAnsi="Calibri" w:cs="Calibri"/>
                <w:color w:val="FF0000"/>
                <w:sz w:val="22"/>
                <w:szCs w:val="22"/>
                <w:shd w:val="clear" w:color="auto" w:fill="FFFFFF"/>
              </w:rPr>
              <w:t>G</w:t>
            </w:r>
            <w:r w:rsidR="002B515B" w:rsidRPr="00DB5892">
              <w:rPr>
                <w:rFonts w:ascii="Calibri" w:hAnsi="Calibri" w:cs="Calibri"/>
                <w:color w:val="FF0000"/>
                <w:sz w:val="22"/>
                <w:szCs w:val="22"/>
                <w:shd w:val="clear" w:color="auto" w:fill="FFFFFF"/>
              </w:rPr>
              <w:t>- N</w:t>
            </w:r>
            <w:r w:rsidR="00FD5697" w:rsidRPr="00DB5892">
              <w:rPr>
                <w:rFonts w:ascii="Calibri" w:hAnsi="Calibri" w:cs="Calibri"/>
                <w:color w:val="FF0000"/>
                <w:sz w:val="22"/>
                <w:szCs w:val="22"/>
                <w:shd w:val="clear" w:color="auto" w:fill="FFFFFF"/>
              </w:rPr>
              <w:t xml:space="preserve">, </w:t>
            </w:r>
            <w:r w:rsidR="001408A6" w:rsidRPr="00DB5892">
              <w:rPr>
                <w:rFonts w:ascii="Calibri" w:hAnsi="Calibri" w:cs="Calibri"/>
                <w:color w:val="FF0000"/>
                <w:sz w:val="22"/>
                <w:szCs w:val="22"/>
                <w:shd w:val="clear" w:color="auto" w:fill="FFFFFF"/>
              </w:rPr>
              <w:t xml:space="preserve">Responding Bidder Form, Non-collusion certificate, and any </w:t>
            </w:r>
            <w:r w:rsidR="00DB5892" w:rsidRPr="00DB5892">
              <w:rPr>
                <w:rFonts w:ascii="Calibri" w:hAnsi="Calibri" w:cs="Calibri"/>
                <w:color w:val="FF0000"/>
                <w:sz w:val="22"/>
                <w:szCs w:val="22"/>
                <w:shd w:val="clear" w:color="auto" w:fill="FFFFFF"/>
              </w:rPr>
              <w:t xml:space="preserve">amendments posted after the solicitation when out. </w:t>
            </w:r>
            <w:r w:rsidR="005C60D3">
              <w:rPr>
                <w:rFonts w:ascii="Calibri" w:hAnsi="Calibri" w:cs="Calibri"/>
                <w:color w:val="FF0000"/>
                <w:sz w:val="22"/>
                <w:szCs w:val="22"/>
                <w:shd w:val="clear" w:color="auto" w:fill="FFFFFF"/>
              </w:rPr>
              <w:t>Offeror is</w:t>
            </w:r>
            <w:r w:rsidR="00FF2A5A">
              <w:rPr>
                <w:rFonts w:ascii="Calibri" w:hAnsi="Calibri" w:cs="Calibri"/>
                <w:color w:val="FF0000"/>
                <w:sz w:val="22"/>
                <w:szCs w:val="22"/>
                <w:shd w:val="clear" w:color="auto" w:fill="FFFFFF"/>
              </w:rPr>
              <w:t xml:space="preserve"> nonetheless</w:t>
            </w:r>
            <w:r w:rsidR="005C60D3">
              <w:rPr>
                <w:rFonts w:ascii="Calibri" w:hAnsi="Calibri" w:cs="Calibri"/>
                <w:color w:val="FF0000"/>
                <w:sz w:val="22"/>
                <w:szCs w:val="22"/>
                <w:shd w:val="clear" w:color="auto" w:fill="FFFFFF"/>
              </w:rPr>
              <w:t xml:space="preserve"> to review the complete RFP to formulate a complete response to the requested </w:t>
            </w:r>
            <w:r w:rsidR="00D87612">
              <w:rPr>
                <w:rFonts w:ascii="Calibri" w:hAnsi="Calibri" w:cs="Calibri"/>
                <w:color w:val="FF0000"/>
                <w:sz w:val="22"/>
                <w:szCs w:val="22"/>
                <w:shd w:val="clear" w:color="auto" w:fill="FFFFFF"/>
              </w:rPr>
              <w:t>documents</w:t>
            </w:r>
            <w:r w:rsidR="005C60D3">
              <w:rPr>
                <w:rFonts w:ascii="Calibri" w:hAnsi="Calibri" w:cs="Calibri"/>
                <w:color w:val="FF0000"/>
                <w:sz w:val="22"/>
                <w:szCs w:val="22"/>
                <w:shd w:val="clear" w:color="auto" w:fill="FFFFFF"/>
              </w:rPr>
              <w:t xml:space="preserve">. </w:t>
            </w:r>
          </w:p>
          <w:p w14:paraId="087BC5BD" w14:textId="77777777" w:rsidR="00C75FCD" w:rsidRDefault="00C75FCD" w:rsidP="005F38D0">
            <w:pPr>
              <w:pStyle w:val="xmsonormal"/>
              <w:shd w:val="clear" w:color="auto" w:fill="FFFFFF"/>
              <w:spacing w:before="0" w:beforeAutospacing="0" w:after="0" w:afterAutospacing="0"/>
              <w:rPr>
                <w:rFonts w:ascii="Calibri" w:hAnsi="Calibri" w:cs="Calibri"/>
                <w:color w:val="000000"/>
                <w:sz w:val="22"/>
                <w:szCs w:val="22"/>
                <w:shd w:val="clear" w:color="auto" w:fill="FFFFFF"/>
              </w:rPr>
            </w:pPr>
          </w:p>
          <w:p w14:paraId="21605994" w14:textId="083D24FE" w:rsidR="00D2324F" w:rsidRDefault="00F5752A" w:rsidP="005F38D0">
            <w:pPr>
              <w:pStyle w:val="xmsonormal"/>
              <w:shd w:val="clear" w:color="auto" w:fill="FFFFFF"/>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Q. What are the</w:t>
            </w:r>
            <w:r w:rsidR="007E6B14">
              <w:rPr>
                <w:rFonts w:ascii="Calibri" w:hAnsi="Calibri" w:cs="Calibri"/>
                <w:color w:val="000000"/>
                <w:sz w:val="22"/>
                <w:szCs w:val="22"/>
                <w:shd w:val="clear" w:color="auto" w:fill="FFFFFF"/>
              </w:rPr>
              <w:t xml:space="preserve"> exact machine types that are being requested and what </w:t>
            </w:r>
            <w:r w:rsidR="00971588">
              <w:rPr>
                <w:rFonts w:ascii="Calibri" w:hAnsi="Calibri" w:cs="Calibri"/>
                <w:color w:val="000000"/>
                <w:sz w:val="22"/>
                <w:szCs w:val="22"/>
                <w:shd w:val="clear" w:color="auto" w:fill="FFFFFF"/>
              </w:rPr>
              <w:t xml:space="preserve">are the </w:t>
            </w:r>
            <w:r w:rsidR="007E6B14">
              <w:rPr>
                <w:rFonts w:ascii="Calibri" w:hAnsi="Calibri" w:cs="Calibri"/>
                <w:color w:val="000000"/>
                <w:sz w:val="22"/>
                <w:szCs w:val="22"/>
                <w:shd w:val="clear" w:color="auto" w:fill="FFFFFF"/>
              </w:rPr>
              <w:t>specification preferences for each machine</w:t>
            </w:r>
            <w:r w:rsidR="00971588">
              <w:rPr>
                <w:rFonts w:ascii="Calibri" w:hAnsi="Calibri" w:cs="Calibri"/>
                <w:color w:val="000000"/>
                <w:sz w:val="22"/>
                <w:szCs w:val="22"/>
                <w:shd w:val="clear" w:color="auto" w:fill="FFFFFF"/>
              </w:rPr>
              <w:t>?</w:t>
            </w:r>
            <w:r w:rsidR="00DB5892">
              <w:rPr>
                <w:rFonts w:ascii="Calibri" w:hAnsi="Calibri" w:cs="Calibri"/>
                <w:color w:val="000000"/>
                <w:sz w:val="22"/>
                <w:szCs w:val="22"/>
                <w:shd w:val="clear" w:color="auto" w:fill="FFFFFF"/>
              </w:rPr>
              <w:t xml:space="preserve"> </w:t>
            </w:r>
          </w:p>
          <w:p w14:paraId="69756E92" w14:textId="04040297" w:rsidR="00765D74" w:rsidRPr="00D2324F" w:rsidRDefault="00D2324F" w:rsidP="005F38D0">
            <w:pPr>
              <w:pStyle w:val="xmsonormal"/>
              <w:shd w:val="clear" w:color="auto" w:fill="FFFFFF"/>
              <w:spacing w:before="0" w:beforeAutospacing="0" w:after="0" w:afterAutospacing="0"/>
              <w:rPr>
                <w:rFonts w:ascii="Calibri" w:hAnsi="Calibri" w:cs="Calibri"/>
                <w:color w:val="000000"/>
                <w:sz w:val="22"/>
                <w:szCs w:val="22"/>
                <w:shd w:val="clear" w:color="auto" w:fill="FFFFFF"/>
              </w:rPr>
            </w:pPr>
            <w:r w:rsidRPr="00D2324F">
              <w:rPr>
                <w:rFonts w:ascii="Calibri" w:hAnsi="Calibri" w:cs="Calibri"/>
                <w:color w:val="FF0000"/>
                <w:sz w:val="22"/>
                <w:szCs w:val="22"/>
                <w:shd w:val="clear" w:color="auto" w:fill="FFFFFF"/>
              </w:rPr>
              <w:t xml:space="preserve">A: </w:t>
            </w:r>
            <w:r w:rsidR="00DB5892" w:rsidRPr="00D2324F">
              <w:rPr>
                <w:rFonts w:ascii="Calibri" w:hAnsi="Calibri" w:cs="Calibri"/>
                <w:color w:val="FF0000"/>
                <w:sz w:val="22"/>
                <w:szCs w:val="22"/>
                <w:shd w:val="clear" w:color="auto" w:fill="FFFFFF"/>
              </w:rPr>
              <w:t xml:space="preserve">This </w:t>
            </w:r>
            <w:r w:rsidR="00DB5892" w:rsidRPr="00AB0FB1">
              <w:rPr>
                <w:rFonts w:ascii="Calibri" w:hAnsi="Calibri" w:cs="Calibri"/>
                <w:color w:val="FF0000"/>
                <w:sz w:val="22"/>
                <w:szCs w:val="22"/>
                <w:shd w:val="clear" w:color="auto" w:fill="FFFFFF"/>
              </w:rPr>
              <w:t xml:space="preserve">is a national </w:t>
            </w:r>
            <w:r w:rsidR="005C60D3">
              <w:rPr>
                <w:rFonts w:ascii="Calibri" w:hAnsi="Calibri" w:cs="Calibri"/>
                <w:color w:val="FF0000"/>
                <w:sz w:val="22"/>
                <w:szCs w:val="22"/>
                <w:shd w:val="clear" w:color="auto" w:fill="FFFFFF"/>
              </w:rPr>
              <w:t xml:space="preserve">cooperative </w:t>
            </w:r>
            <w:r w:rsidR="00445A3C">
              <w:rPr>
                <w:rFonts w:ascii="Calibri" w:hAnsi="Calibri" w:cs="Calibri"/>
                <w:color w:val="FF0000"/>
                <w:sz w:val="22"/>
                <w:szCs w:val="22"/>
                <w:shd w:val="clear" w:color="auto" w:fill="FFFFFF"/>
              </w:rPr>
              <w:t xml:space="preserve">procurement </w:t>
            </w:r>
            <w:r w:rsidR="00D87612">
              <w:rPr>
                <w:rFonts w:ascii="Calibri" w:hAnsi="Calibri" w:cs="Calibri"/>
                <w:color w:val="FF0000"/>
                <w:sz w:val="22"/>
                <w:szCs w:val="22"/>
                <w:shd w:val="clear" w:color="auto" w:fill="FFFFFF"/>
              </w:rPr>
              <w:t xml:space="preserve">intended to result in multiple contract awards </w:t>
            </w:r>
            <w:r w:rsidR="00A24C97">
              <w:rPr>
                <w:rFonts w:ascii="Calibri" w:hAnsi="Calibri" w:cs="Calibri"/>
                <w:color w:val="FF0000"/>
                <w:sz w:val="22"/>
                <w:szCs w:val="22"/>
                <w:shd w:val="clear" w:color="auto" w:fill="FFFFFF"/>
              </w:rPr>
              <w:t xml:space="preserve">that </w:t>
            </w:r>
            <w:r w:rsidR="00A24C97" w:rsidRPr="00AB0FB1">
              <w:rPr>
                <w:rFonts w:ascii="Calibri" w:hAnsi="Calibri" w:cs="Calibri"/>
                <w:color w:val="FF0000"/>
                <w:sz w:val="22"/>
                <w:szCs w:val="22"/>
                <w:shd w:val="clear" w:color="auto" w:fill="FFFFFF"/>
              </w:rPr>
              <w:t>allows</w:t>
            </w:r>
            <w:r w:rsidR="00D87612" w:rsidRPr="00AB0FB1">
              <w:rPr>
                <w:rFonts w:ascii="Calibri" w:hAnsi="Calibri" w:cs="Calibri"/>
                <w:color w:val="FF0000"/>
                <w:sz w:val="22"/>
                <w:szCs w:val="22"/>
                <w:shd w:val="clear" w:color="auto" w:fill="FFFFFF"/>
              </w:rPr>
              <w:t xml:space="preserve"> </w:t>
            </w:r>
            <w:r w:rsidR="00E06A61" w:rsidRPr="00AB0FB1">
              <w:rPr>
                <w:rFonts w:ascii="Calibri" w:hAnsi="Calibri" w:cs="Calibri"/>
                <w:color w:val="FF0000"/>
                <w:sz w:val="22"/>
                <w:szCs w:val="22"/>
                <w:shd w:val="clear" w:color="auto" w:fill="FFFFFF"/>
              </w:rPr>
              <w:t xml:space="preserve">for </w:t>
            </w:r>
            <w:r w:rsidR="005C60D3">
              <w:rPr>
                <w:rFonts w:ascii="Calibri" w:hAnsi="Calibri" w:cs="Calibri"/>
                <w:color w:val="FF0000"/>
                <w:sz w:val="22"/>
                <w:szCs w:val="22"/>
                <w:shd w:val="clear" w:color="auto" w:fill="FFFFFF"/>
              </w:rPr>
              <w:t>Public Entities (</w:t>
            </w:r>
            <w:r w:rsidR="00445A3C">
              <w:rPr>
                <w:rFonts w:ascii="Calibri" w:hAnsi="Calibri" w:cs="Calibri"/>
                <w:color w:val="FF0000"/>
                <w:sz w:val="22"/>
                <w:szCs w:val="22"/>
                <w:shd w:val="clear" w:color="auto" w:fill="FFFFFF"/>
              </w:rPr>
              <w:t xml:space="preserve">means a </w:t>
            </w:r>
            <w:r w:rsidR="00445A3C" w:rsidRPr="00445A3C">
              <w:rPr>
                <w:rFonts w:ascii="Calibri" w:hAnsi="Calibri" w:cs="Calibri"/>
                <w:color w:val="FF0000"/>
                <w:sz w:val="22"/>
                <w:szCs w:val="22"/>
                <w:shd w:val="clear" w:color="auto" w:fill="FFFFFF"/>
              </w:rPr>
              <w:t>state (as well as the District of Columbia and US territories), city, county, district, other political subdivision of a State, or a nonprofit organization under the laws of some states if authorized by a Participating Addendum</w:t>
            </w:r>
            <w:r w:rsidR="005C60D3">
              <w:rPr>
                <w:rFonts w:ascii="Calibri" w:hAnsi="Calibri" w:cs="Calibri"/>
                <w:color w:val="FF0000"/>
                <w:sz w:val="22"/>
                <w:szCs w:val="22"/>
                <w:shd w:val="clear" w:color="auto" w:fill="FFFFFF"/>
              </w:rPr>
              <w:t>)</w:t>
            </w:r>
            <w:r w:rsidR="00E06A61" w:rsidRPr="00AB0FB1">
              <w:rPr>
                <w:rFonts w:ascii="Calibri" w:hAnsi="Calibri" w:cs="Calibri"/>
                <w:color w:val="FF0000"/>
                <w:sz w:val="22"/>
                <w:szCs w:val="22"/>
                <w:shd w:val="clear" w:color="auto" w:fill="FFFFFF"/>
              </w:rPr>
              <w:t xml:space="preserve"> </w:t>
            </w:r>
            <w:r w:rsidR="00D87612">
              <w:rPr>
                <w:rFonts w:ascii="Calibri" w:hAnsi="Calibri" w:cs="Calibri"/>
                <w:color w:val="FF0000"/>
                <w:sz w:val="22"/>
                <w:szCs w:val="22"/>
                <w:shd w:val="clear" w:color="auto" w:fill="FFFFFF"/>
              </w:rPr>
              <w:t>to purchase such equipment from the</w:t>
            </w:r>
            <w:r w:rsidR="00E06A61" w:rsidRPr="00AB0FB1">
              <w:rPr>
                <w:rFonts w:ascii="Calibri" w:hAnsi="Calibri" w:cs="Calibri"/>
                <w:color w:val="FF0000"/>
                <w:sz w:val="22"/>
                <w:szCs w:val="22"/>
                <w:shd w:val="clear" w:color="auto" w:fill="FFFFFF"/>
              </w:rPr>
              <w:t xml:space="preserve"> awarded supplier</w:t>
            </w:r>
            <w:r w:rsidR="00D87612">
              <w:rPr>
                <w:rFonts w:ascii="Calibri" w:hAnsi="Calibri" w:cs="Calibri"/>
                <w:color w:val="FF0000"/>
                <w:sz w:val="22"/>
                <w:szCs w:val="22"/>
                <w:shd w:val="clear" w:color="auto" w:fill="FFFFFF"/>
              </w:rPr>
              <w:t>s</w:t>
            </w:r>
            <w:r w:rsidR="00E06A61" w:rsidRPr="00AB0FB1">
              <w:rPr>
                <w:rFonts w:ascii="Calibri" w:hAnsi="Calibri" w:cs="Calibri"/>
                <w:color w:val="FF0000"/>
                <w:sz w:val="22"/>
                <w:szCs w:val="22"/>
                <w:shd w:val="clear" w:color="auto" w:fill="FFFFFF"/>
              </w:rPr>
              <w:t xml:space="preserve">. </w:t>
            </w:r>
            <w:r w:rsidR="00AB0FB1" w:rsidRPr="00AB0FB1">
              <w:rPr>
                <w:rFonts w:ascii="Calibri" w:hAnsi="Calibri" w:cs="Calibri"/>
                <w:color w:val="FF0000"/>
                <w:sz w:val="22"/>
                <w:szCs w:val="22"/>
                <w:shd w:val="clear" w:color="auto" w:fill="FFFFFF"/>
              </w:rPr>
              <w:t xml:space="preserve">Exact machines and equipment need vary from state department to state department. </w:t>
            </w:r>
            <w:r w:rsidR="00186894">
              <w:rPr>
                <w:rFonts w:ascii="Calibri" w:hAnsi="Calibri" w:cs="Calibri"/>
                <w:color w:val="FF0000"/>
                <w:sz w:val="22"/>
                <w:szCs w:val="22"/>
                <w:shd w:val="clear" w:color="auto" w:fill="FFFFFF"/>
              </w:rPr>
              <w:t xml:space="preserve">Please provide a catalog and pricing for the items you </w:t>
            </w:r>
            <w:r w:rsidR="005E6AD8">
              <w:rPr>
                <w:rFonts w:ascii="Calibri" w:hAnsi="Calibri" w:cs="Calibri"/>
                <w:color w:val="FF0000"/>
                <w:sz w:val="22"/>
                <w:szCs w:val="22"/>
                <w:shd w:val="clear" w:color="auto" w:fill="FFFFFF"/>
              </w:rPr>
              <w:t>can</w:t>
            </w:r>
            <w:r w:rsidR="00186894">
              <w:rPr>
                <w:rFonts w:ascii="Calibri" w:hAnsi="Calibri" w:cs="Calibri"/>
                <w:color w:val="FF0000"/>
                <w:sz w:val="22"/>
                <w:szCs w:val="22"/>
                <w:shd w:val="clear" w:color="auto" w:fill="FFFFFF"/>
              </w:rPr>
              <w:t xml:space="preserve"> offer</w:t>
            </w:r>
            <w:r w:rsidR="00A935DF">
              <w:rPr>
                <w:rFonts w:ascii="Calibri" w:hAnsi="Calibri" w:cs="Calibri"/>
                <w:color w:val="FF0000"/>
                <w:sz w:val="22"/>
                <w:szCs w:val="22"/>
                <w:shd w:val="clear" w:color="auto" w:fill="FFFFFF"/>
              </w:rPr>
              <w:t xml:space="preserve"> </w:t>
            </w:r>
            <w:r w:rsidR="005E6AD8">
              <w:rPr>
                <w:rFonts w:ascii="Calibri" w:hAnsi="Calibri" w:cs="Calibri"/>
                <w:color w:val="FF0000"/>
                <w:sz w:val="22"/>
                <w:szCs w:val="22"/>
                <w:shd w:val="clear" w:color="auto" w:fill="FFFFFF"/>
              </w:rPr>
              <w:t>regarding this</w:t>
            </w:r>
            <w:r w:rsidR="00A935DF">
              <w:rPr>
                <w:rFonts w:ascii="Calibri" w:hAnsi="Calibri" w:cs="Calibri"/>
                <w:color w:val="FF0000"/>
                <w:sz w:val="22"/>
                <w:szCs w:val="22"/>
                <w:shd w:val="clear" w:color="auto" w:fill="FFFFFF"/>
              </w:rPr>
              <w:t xml:space="preserve"> category. </w:t>
            </w:r>
          </w:p>
          <w:p w14:paraId="53163276" w14:textId="77777777" w:rsidR="005E6AD8" w:rsidRDefault="005E6AD8" w:rsidP="005F38D0">
            <w:pPr>
              <w:pStyle w:val="xmsonormal"/>
              <w:shd w:val="clear" w:color="auto" w:fill="FFFFFF"/>
              <w:spacing w:before="0" w:beforeAutospacing="0" w:after="0" w:afterAutospacing="0"/>
              <w:rPr>
                <w:rFonts w:ascii="Calibri" w:hAnsi="Calibri" w:cs="Calibri"/>
                <w:color w:val="000000"/>
                <w:sz w:val="22"/>
                <w:szCs w:val="22"/>
              </w:rPr>
            </w:pPr>
          </w:p>
          <w:p w14:paraId="4DCED9AB" w14:textId="77777777" w:rsidR="00D2324F" w:rsidRDefault="00652482" w:rsidP="005F38D0">
            <w:pPr>
              <w:pStyle w:val="xmsonormal"/>
              <w:shd w:val="clear" w:color="auto" w:fill="FFFFFF"/>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Q. </w:t>
            </w:r>
            <w:r w:rsidR="00765D74">
              <w:rPr>
                <w:rFonts w:ascii="Calibri" w:hAnsi="Calibri" w:cs="Calibri"/>
                <w:color w:val="000000"/>
                <w:sz w:val="22"/>
                <w:szCs w:val="22"/>
                <w:shd w:val="clear" w:color="auto" w:fill="FFFFFF"/>
              </w:rPr>
              <w:t>It came through on the CT</w:t>
            </w:r>
            <w:r w:rsidR="005E6AD8">
              <w:rPr>
                <w:rFonts w:ascii="Calibri" w:hAnsi="Calibri" w:cs="Calibri"/>
                <w:color w:val="000000"/>
                <w:sz w:val="22"/>
                <w:szCs w:val="22"/>
                <w:shd w:val="clear" w:color="auto" w:fill="FFFFFF"/>
              </w:rPr>
              <w:t xml:space="preserve"> [Connecticut]</w:t>
            </w:r>
            <w:r w:rsidR="00765D74">
              <w:rPr>
                <w:rFonts w:ascii="Calibri" w:hAnsi="Calibri" w:cs="Calibri"/>
                <w:color w:val="000000"/>
                <w:sz w:val="22"/>
                <w:szCs w:val="22"/>
                <w:shd w:val="clear" w:color="auto" w:fill="FFFFFF"/>
              </w:rPr>
              <w:t xml:space="preserve"> Source site but it’s coming up Oklahoma? Is the State of CT DOT looking for this equipment as well?</w:t>
            </w:r>
            <w:r w:rsidR="00730890">
              <w:rPr>
                <w:rFonts w:ascii="Calibri" w:hAnsi="Calibri" w:cs="Calibri"/>
                <w:color w:val="000000"/>
                <w:sz w:val="22"/>
                <w:szCs w:val="22"/>
                <w:shd w:val="clear" w:color="auto" w:fill="FFFFFF"/>
              </w:rPr>
              <w:t xml:space="preserve"> </w:t>
            </w:r>
          </w:p>
          <w:p w14:paraId="316F66CA" w14:textId="4E68B72C" w:rsidR="00765D74" w:rsidRDefault="00D2324F" w:rsidP="005F38D0">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FF0000"/>
                <w:sz w:val="22"/>
                <w:szCs w:val="22"/>
                <w:shd w:val="clear" w:color="auto" w:fill="FFFFFF"/>
              </w:rPr>
              <w:t xml:space="preserve">A: </w:t>
            </w:r>
            <w:r w:rsidR="00730890" w:rsidRPr="008A0F65">
              <w:rPr>
                <w:rFonts w:ascii="Calibri" w:hAnsi="Calibri" w:cs="Calibri"/>
                <w:color w:val="FF0000"/>
                <w:sz w:val="22"/>
                <w:szCs w:val="22"/>
                <w:shd w:val="clear" w:color="auto" w:fill="FFFFFF"/>
              </w:rPr>
              <w:t xml:space="preserve">This is a national </w:t>
            </w:r>
            <w:r w:rsidR="00445A3C">
              <w:rPr>
                <w:rFonts w:ascii="Calibri" w:hAnsi="Calibri" w:cs="Calibri"/>
                <w:color w:val="FF0000"/>
                <w:sz w:val="22"/>
                <w:szCs w:val="22"/>
                <w:shd w:val="clear" w:color="auto" w:fill="FFFFFF"/>
              </w:rPr>
              <w:t xml:space="preserve">cooperative </w:t>
            </w:r>
            <w:r w:rsidR="00A24C97">
              <w:rPr>
                <w:rFonts w:ascii="Calibri" w:hAnsi="Calibri" w:cs="Calibri"/>
                <w:color w:val="FF0000"/>
                <w:sz w:val="22"/>
                <w:szCs w:val="22"/>
                <w:shd w:val="clear" w:color="auto" w:fill="FFFFFF"/>
              </w:rPr>
              <w:t>procurement in</w:t>
            </w:r>
            <w:r w:rsidR="00FF2A5A">
              <w:rPr>
                <w:rFonts w:ascii="Calibri" w:hAnsi="Calibri" w:cs="Calibri"/>
                <w:color w:val="FF0000"/>
                <w:sz w:val="22"/>
                <w:szCs w:val="22"/>
                <w:shd w:val="clear" w:color="auto" w:fill="FFFFFF"/>
              </w:rPr>
              <w:t xml:space="preserve"> coordination with the</w:t>
            </w:r>
            <w:r w:rsidR="00445A3C">
              <w:rPr>
                <w:rFonts w:ascii="Calibri" w:hAnsi="Calibri" w:cs="Calibri"/>
                <w:color w:val="FF0000"/>
                <w:sz w:val="22"/>
                <w:szCs w:val="22"/>
                <w:shd w:val="clear" w:color="auto" w:fill="FFFFFF"/>
              </w:rPr>
              <w:t xml:space="preserve"> NASPO </w:t>
            </w:r>
            <w:proofErr w:type="spellStart"/>
            <w:r w:rsidR="00445A3C">
              <w:rPr>
                <w:rFonts w:ascii="Calibri" w:hAnsi="Calibri" w:cs="Calibri"/>
                <w:color w:val="FF0000"/>
                <w:sz w:val="22"/>
                <w:szCs w:val="22"/>
                <w:shd w:val="clear" w:color="auto" w:fill="FFFFFF"/>
              </w:rPr>
              <w:t>ValuePoint</w:t>
            </w:r>
            <w:proofErr w:type="spellEnd"/>
            <w:r w:rsidR="00FF2A5A">
              <w:rPr>
                <w:rFonts w:ascii="Calibri" w:hAnsi="Calibri" w:cs="Calibri"/>
                <w:color w:val="FF0000"/>
                <w:sz w:val="22"/>
                <w:szCs w:val="22"/>
                <w:shd w:val="clear" w:color="auto" w:fill="FFFFFF"/>
              </w:rPr>
              <w:t xml:space="preserve"> cooperative purchasing program</w:t>
            </w:r>
            <w:r w:rsidR="008A0F65">
              <w:rPr>
                <w:rFonts w:ascii="Calibri" w:hAnsi="Calibri" w:cs="Calibri"/>
                <w:color w:val="FF0000"/>
                <w:sz w:val="22"/>
                <w:szCs w:val="22"/>
                <w:shd w:val="clear" w:color="auto" w:fill="FFFFFF"/>
              </w:rPr>
              <w:t xml:space="preserve">, </w:t>
            </w:r>
            <w:r w:rsidR="008A0F65" w:rsidRPr="008A0F65">
              <w:rPr>
                <w:rFonts w:ascii="Calibri" w:hAnsi="Calibri" w:cs="Calibri"/>
                <w:color w:val="FF0000"/>
                <w:sz w:val="22"/>
                <w:szCs w:val="22"/>
                <w:shd w:val="clear" w:color="auto" w:fill="FFFFFF"/>
              </w:rPr>
              <w:t>led</w:t>
            </w:r>
            <w:r w:rsidR="00730890" w:rsidRPr="008A0F65">
              <w:rPr>
                <w:rFonts w:ascii="Calibri" w:hAnsi="Calibri" w:cs="Calibri"/>
                <w:color w:val="FF0000"/>
                <w:sz w:val="22"/>
                <w:szCs w:val="22"/>
                <w:shd w:val="clear" w:color="auto" w:fill="FFFFFF"/>
              </w:rPr>
              <w:t xml:space="preserve"> by the state of Oklahoma</w:t>
            </w:r>
            <w:r w:rsidR="008A0F65">
              <w:rPr>
                <w:rFonts w:ascii="Calibri" w:hAnsi="Calibri" w:cs="Calibri"/>
                <w:color w:val="FF0000"/>
                <w:sz w:val="22"/>
                <w:szCs w:val="22"/>
                <w:shd w:val="clear" w:color="auto" w:fill="FFFFFF"/>
              </w:rPr>
              <w:t>.</w:t>
            </w:r>
            <w:r w:rsidR="00730890" w:rsidRPr="008A0F65">
              <w:rPr>
                <w:rFonts w:ascii="Calibri" w:hAnsi="Calibri" w:cs="Calibri"/>
                <w:color w:val="FF0000"/>
                <w:sz w:val="22"/>
                <w:szCs w:val="22"/>
                <w:shd w:val="clear" w:color="auto" w:fill="FFFFFF"/>
              </w:rPr>
              <w:t xml:space="preserve"> </w:t>
            </w:r>
            <w:r w:rsidR="00FF2A5A">
              <w:rPr>
                <w:rFonts w:ascii="Calibri" w:hAnsi="Calibri" w:cs="Calibri"/>
                <w:color w:val="FF0000"/>
                <w:sz w:val="22"/>
                <w:szCs w:val="22"/>
                <w:shd w:val="clear" w:color="auto" w:fill="FFFFFF"/>
              </w:rPr>
              <w:t>As this procurement is led by Oklahoma the RFP is centrally published by Oklahoma. Other States have also published this same RFP</w:t>
            </w:r>
            <w:r w:rsidR="00D87612">
              <w:rPr>
                <w:rFonts w:ascii="Calibri" w:hAnsi="Calibri" w:cs="Calibri"/>
                <w:color w:val="FF0000"/>
                <w:sz w:val="22"/>
                <w:szCs w:val="22"/>
                <w:shd w:val="clear" w:color="auto" w:fill="FFFFFF"/>
              </w:rPr>
              <w:t xml:space="preserve"> within their states</w:t>
            </w:r>
            <w:r w:rsidR="00FF2A5A">
              <w:rPr>
                <w:rFonts w:ascii="Calibri" w:hAnsi="Calibri" w:cs="Calibri"/>
                <w:color w:val="FF0000"/>
                <w:sz w:val="22"/>
                <w:szCs w:val="22"/>
                <w:shd w:val="clear" w:color="auto" w:fill="FFFFFF"/>
              </w:rPr>
              <w:t xml:space="preserve">. Responses to this RFP are to be centrally submitted to the State of Oklahoma as outlined in this RFP. </w:t>
            </w:r>
            <w:r w:rsidR="008A0F65">
              <w:rPr>
                <w:rFonts w:ascii="Calibri" w:hAnsi="Calibri" w:cs="Calibri"/>
                <w:color w:val="FF0000"/>
                <w:sz w:val="22"/>
                <w:szCs w:val="22"/>
                <w:shd w:val="clear" w:color="auto" w:fill="FFFFFF"/>
              </w:rPr>
              <w:t>O</w:t>
            </w:r>
            <w:r w:rsidR="00730890" w:rsidRPr="008A0F65">
              <w:rPr>
                <w:rFonts w:ascii="Calibri" w:hAnsi="Calibri" w:cs="Calibri"/>
                <w:color w:val="FF0000"/>
                <w:sz w:val="22"/>
                <w:szCs w:val="22"/>
                <w:shd w:val="clear" w:color="auto" w:fill="FFFFFF"/>
              </w:rPr>
              <w:t>nce awarded</w:t>
            </w:r>
            <w:r w:rsidR="008A0F65">
              <w:rPr>
                <w:rFonts w:ascii="Calibri" w:hAnsi="Calibri" w:cs="Calibri"/>
                <w:color w:val="FF0000"/>
                <w:sz w:val="22"/>
                <w:szCs w:val="22"/>
                <w:shd w:val="clear" w:color="auto" w:fill="FFFFFF"/>
              </w:rPr>
              <w:t>,</w:t>
            </w:r>
            <w:r w:rsidR="00730890" w:rsidRPr="008A0F65">
              <w:rPr>
                <w:rFonts w:ascii="Calibri" w:hAnsi="Calibri" w:cs="Calibri"/>
                <w:color w:val="FF0000"/>
                <w:sz w:val="22"/>
                <w:szCs w:val="22"/>
                <w:shd w:val="clear" w:color="auto" w:fill="FFFFFF"/>
              </w:rPr>
              <w:t xml:space="preserve"> each state can choose to participate in </w:t>
            </w:r>
            <w:r w:rsidR="008A0F65" w:rsidRPr="008A0F65">
              <w:rPr>
                <w:rFonts w:ascii="Calibri" w:hAnsi="Calibri" w:cs="Calibri"/>
                <w:color w:val="FF0000"/>
                <w:sz w:val="22"/>
                <w:szCs w:val="22"/>
                <w:shd w:val="clear" w:color="auto" w:fill="FFFFFF"/>
              </w:rPr>
              <w:t xml:space="preserve">the </w:t>
            </w:r>
            <w:r w:rsidR="00FF2A5A">
              <w:rPr>
                <w:rFonts w:ascii="Calibri" w:hAnsi="Calibri" w:cs="Calibri"/>
                <w:color w:val="FF0000"/>
                <w:sz w:val="22"/>
                <w:szCs w:val="22"/>
                <w:shd w:val="clear" w:color="auto" w:fill="FFFFFF"/>
              </w:rPr>
              <w:t xml:space="preserve">resulting </w:t>
            </w:r>
            <w:r w:rsidR="008A0F65" w:rsidRPr="008A0F65">
              <w:rPr>
                <w:rFonts w:ascii="Calibri" w:hAnsi="Calibri" w:cs="Calibri"/>
                <w:color w:val="FF0000"/>
                <w:sz w:val="22"/>
                <w:szCs w:val="22"/>
                <w:shd w:val="clear" w:color="auto" w:fill="FFFFFF"/>
              </w:rPr>
              <w:t>contract</w:t>
            </w:r>
            <w:r w:rsidR="00FF2A5A">
              <w:rPr>
                <w:rFonts w:ascii="Calibri" w:hAnsi="Calibri" w:cs="Calibri"/>
                <w:color w:val="FF0000"/>
                <w:sz w:val="22"/>
                <w:szCs w:val="22"/>
                <w:shd w:val="clear" w:color="auto" w:fill="FFFFFF"/>
              </w:rPr>
              <w:t xml:space="preserve"> awards</w:t>
            </w:r>
            <w:r w:rsidR="00D87612">
              <w:rPr>
                <w:rFonts w:ascii="Calibri" w:hAnsi="Calibri" w:cs="Calibri"/>
                <w:color w:val="FF0000"/>
                <w:sz w:val="22"/>
                <w:szCs w:val="22"/>
                <w:shd w:val="clear" w:color="auto" w:fill="FFFFFF"/>
              </w:rPr>
              <w:t xml:space="preserve"> through the Participating Addendum process</w:t>
            </w:r>
            <w:r w:rsidR="008A0F65" w:rsidRPr="008A0F65">
              <w:rPr>
                <w:rFonts w:ascii="Calibri" w:hAnsi="Calibri" w:cs="Calibri"/>
                <w:color w:val="FF0000"/>
                <w:sz w:val="22"/>
                <w:szCs w:val="22"/>
                <w:shd w:val="clear" w:color="auto" w:fill="FFFFFF"/>
              </w:rPr>
              <w:t xml:space="preserve">. </w:t>
            </w:r>
          </w:p>
          <w:p w14:paraId="065B9532" w14:textId="77777777" w:rsidR="00765D74" w:rsidRDefault="00765D74" w:rsidP="005F38D0">
            <w:pPr>
              <w:pStyle w:val="xmsonormal"/>
              <w:shd w:val="clear" w:color="auto" w:fill="FFFFFF"/>
              <w:spacing w:before="0" w:beforeAutospacing="0" w:after="0" w:afterAutospacing="0"/>
              <w:rPr>
                <w:rFonts w:ascii="Calibri" w:hAnsi="Calibri" w:cs="Calibri"/>
                <w:color w:val="000000"/>
                <w:sz w:val="22"/>
                <w:szCs w:val="22"/>
              </w:rPr>
            </w:pPr>
          </w:p>
          <w:p w14:paraId="57D391CC" w14:textId="57E78C61" w:rsidR="00CA140C" w:rsidRDefault="00652482" w:rsidP="005F38D0">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Q.</w:t>
            </w:r>
            <w:r w:rsidR="005F38D0">
              <w:rPr>
                <w:rFonts w:ascii="Calibri" w:hAnsi="Calibri" w:cs="Calibri"/>
                <w:color w:val="000000"/>
                <w:sz w:val="22"/>
                <w:szCs w:val="22"/>
              </w:rPr>
              <w:t> </w:t>
            </w:r>
            <w:r w:rsidR="00467926">
              <w:rPr>
                <w:rFonts w:ascii="Calibri" w:hAnsi="Calibri" w:cs="Calibri"/>
                <w:color w:val="000000"/>
                <w:sz w:val="22"/>
                <w:szCs w:val="22"/>
              </w:rPr>
              <w:t>A</w:t>
            </w:r>
            <w:r w:rsidR="005F38D0">
              <w:rPr>
                <w:rFonts w:ascii="Calibri" w:hAnsi="Calibri" w:cs="Calibri"/>
                <w:color w:val="000000"/>
                <w:sz w:val="22"/>
                <w:szCs w:val="22"/>
              </w:rPr>
              <w:t>re we able to include addendums with our submission?  For example, I would like to include our Corporate Presentation and occasionally some back up material supporting our claims. </w:t>
            </w:r>
          </w:p>
          <w:p w14:paraId="7612F812" w14:textId="76EF0FF4" w:rsidR="005F38D0" w:rsidDel="00A24C97" w:rsidRDefault="00CA140C" w:rsidP="005F38D0">
            <w:pPr>
              <w:pStyle w:val="xmsonormal"/>
              <w:shd w:val="clear" w:color="auto" w:fill="FFFFFF"/>
              <w:spacing w:before="0" w:beforeAutospacing="0" w:after="0" w:afterAutospacing="0"/>
              <w:rPr>
                <w:del w:id="2" w:author="Asha Parks" w:date="2023-01-04T14:28:00Z"/>
                <w:rFonts w:ascii="Calibri" w:hAnsi="Calibri" w:cs="Calibri"/>
                <w:color w:val="ED5C57"/>
                <w:sz w:val="22"/>
                <w:szCs w:val="22"/>
                <w:bdr w:val="none" w:sz="0" w:space="0" w:color="auto" w:frame="1"/>
              </w:rPr>
            </w:pPr>
            <w:r w:rsidRPr="00CA140C">
              <w:rPr>
                <w:rFonts w:ascii="Calibri" w:hAnsi="Calibri" w:cs="Calibri"/>
                <w:color w:val="FF0000"/>
                <w:sz w:val="22"/>
                <w:szCs w:val="22"/>
              </w:rPr>
              <w:t>A: E</w:t>
            </w:r>
            <w:r w:rsidR="005F38D0" w:rsidRPr="00CA140C">
              <w:rPr>
                <w:rFonts w:ascii="Calibri" w:hAnsi="Calibri" w:cs="Calibri"/>
                <w:color w:val="FF0000"/>
                <w:sz w:val="22"/>
                <w:szCs w:val="22"/>
                <w:bdr w:val="none" w:sz="0" w:space="0" w:color="auto" w:frame="1"/>
              </w:rPr>
              <w:t xml:space="preserve">xhibits </w:t>
            </w:r>
            <w:r w:rsidR="005F38D0" w:rsidRPr="00D2324F">
              <w:rPr>
                <w:rFonts w:ascii="Calibri" w:hAnsi="Calibri" w:cs="Calibri"/>
                <w:color w:val="ED5C57"/>
                <w:sz w:val="22"/>
                <w:szCs w:val="22"/>
                <w:bdr w:val="none" w:sz="0" w:space="0" w:color="auto" w:frame="1"/>
              </w:rPr>
              <w:t>are welcome with your submission</w:t>
            </w:r>
            <w:r w:rsidR="00D2324F">
              <w:rPr>
                <w:rFonts w:ascii="Calibri" w:hAnsi="Calibri" w:cs="Calibri"/>
                <w:color w:val="ED5C57"/>
                <w:sz w:val="22"/>
                <w:szCs w:val="22"/>
                <w:bdr w:val="none" w:sz="0" w:space="0" w:color="auto" w:frame="1"/>
              </w:rPr>
              <w:t>.</w:t>
            </w:r>
          </w:p>
          <w:p w14:paraId="7E575D6D" w14:textId="5A1FF5D5" w:rsidR="00CA140C" w:rsidDel="00804F10" w:rsidRDefault="00CA140C" w:rsidP="005F38D0">
            <w:pPr>
              <w:pStyle w:val="xmsonormal"/>
              <w:shd w:val="clear" w:color="auto" w:fill="FFFFFF"/>
              <w:spacing w:before="0" w:beforeAutospacing="0" w:after="0" w:afterAutospacing="0"/>
              <w:rPr>
                <w:del w:id="3" w:author="Asha Parks" w:date="2023-01-04T15:14:00Z"/>
                <w:rFonts w:ascii="Calibri" w:hAnsi="Calibri" w:cs="Calibri"/>
                <w:color w:val="ED5C57"/>
                <w:sz w:val="22"/>
                <w:szCs w:val="22"/>
                <w:bdr w:val="none" w:sz="0" w:space="0" w:color="auto" w:frame="1"/>
              </w:rPr>
            </w:pPr>
          </w:p>
          <w:p w14:paraId="63AFBBDB" w14:textId="2247FE5C" w:rsidR="00CA140C" w:rsidDel="00A24C97" w:rsidRDefault="00CA140C" w:rsidP="005F38D0">
            <w:pPr>
              <w:pStyle w:val="xmsonormal"/>
              <w:shd w:val="clear" w:color="auto" w:fill="FFFFFF"/>
              <w:spacing w:before="0" w:beforeAutospacing="0" w:after="0" w:afterAutospacing="0"/>
              <w:rPr>
                <w:del w:id="4" w:author="Asha Parks" w:date="2023-01-04T14:28:00Z"/>
                <w:rFonts w:ascii="Calibri" w:hAnsi="Calibri" w:cs="Calibri"/>
                <w:color w:val="ED5C57"/>
                <w:sz w:val="22"/>
                <w:szCs w:val="22"/>
                <w:bdr w:val="none" w:sz="0" w:space="0" w:color="auto" w:frame="1"/>
              </w:rPr>
            </w:pPr>
          </w:p>
          <w:p w14:paraId="4DF2151E" w14:textId="3EF5CE10" w:rsidR="00CA140C" w:rsidDel="00A24C97" w:rsidRDefault="00CA140C" w:rsidP="005F38D0">
            <w:pPr>
              <w:pStyle w:val="xmsonormal"/>
              <w:shd w:val="clear" w:color="auto" w:fill="FFFFFF"/>
              <w:spacing w:before="0" w:beforeAutospacing="0" w:after="0" w:afterAutospacing="0"/>
              <w:rPr>
                <w:del w:id="5" w:author="Asha Parks" w:date="2023-01-04T14:28:00Z"/>
                <w:rFonts w:ascii="Calibri" w:hAnsi="Calibri" w:cs="Calibri"/>
                <w:color w:val="ED5C57"/>
                <w:sz w:val="22"/>
                <w:szCs w:val="22"/>
                <w:bdr w:val="none" w:sz="0" w:space="0" w:color="auto" w:frame="1"/>
              </w:rPr>
            </w:pPr>
          </w:p>
          <w:p w14:paraId="19EEA6C9" w14:textId="3CB42F34" w:rsidR="00CA140C" w:rsidRPr="00D2324F" w:rsidRDefault="00CA140C" w:rsidP="005F38D0">
            <w:pPr>
              <w:pStyle w:val="xmsonormal"/>
              <w:shd w:val="clear" w:color="auto" w:fill="FFFFFF"/>
              <w:spacing w:before="0" w:beforeAutospacing="0" w:after="0" w:afterAutospacing="0"/>
              <w:rPr>
                <w:rFonts w:ascii="Calibri" w:hAnsi="Calibri" w:cs="Calibri"/>
                <w:color w:val="000000"/>
                <w:sz w:val="22"/>
                <w:szCs w:val="22"/>
              </w:rPr>
            </w:pPr>
          </w:p>
          <w:p w14:paraId="25D7BCE9" w14:textId="47CE7552" w:rsidR="00CA140C" w:rsidRPr="00C71B62" w:rsidRDefault="00652482" w:rsidP="005F38D0">
            <w:pPr>
              <w:pStyle w:val="xmsonormal"/>
              <w:shd w:val="clear" w:color="auto" w:fill="FFFFFF"/>
              <w:spacing w:before="0" w:beforeAutospacing="0" w:after="0" w:afterAutospacing="0"/>
              <w:rPr>
                <w:rFonts w:asciiTheme="minorHAnsi" w:hAnsiTheme="minorHAnsi" w:cstheme="minorHAnsi"/>
                <w:b/>
                <w:bCs/>
                <w:color w:val="000000"/>
                <w:sz w:val="22"/>
                <w:szCs w:val="22"/>
              </w:rPr>
            </w:pPr>
            <w:r w:rsidRPr="00C71B62">
              <w:rPr>
                <w:rFonts w:asciiTheme="minorHAnsi" w:hAnsiTheme="minorHAnsi" w:cstheme="minorHAnsi"/>
                <w:color w:val="000000"/>
                <w:sz w:val="22"/>
                <w:szCs w:val="22"/>
                <w:bdr w:val="none" w:sz="0" w:space="0" w:color="auto" w:frame="1"/>
              </w:rPr>
              <w:t>Q.</w:t>
            </w:r>
            <w:r w:rsidR="005F38D0" w:rsidRPr="00C71B62">
              <w:rPr>
                <w:rFonts w:asciiTheme="minorHAnsi" w:hAnsiTheme="minorHAnsi" w:cstheme="minorHAnsi"/>
                <w:color w:val="000000"/>
                <w:sz w:val="22"/>
                <w:szCs w:val="22"/>
                <w:bdr w:val="none" w:sz="0" w:space="0" w:color="auto" w:frame="1"/>
              </w:rPr>
              <w:t> </w:t>
            </w:r>
            <w:r w:rsidR="00C71B62">
              <w:rPr>
                <w:rFonts w:asciiTheme="minorHAnsi" w:hAnsiTheme="minorHAnsi" w:cstheme="minorHAnsi"/>
                <w:color w:val="000000"/>
                <w:sz w:val="22"/>
                <w:szCs w:val="22"/>
                <w:bdr w:val="none" w:sz="0" w:space="0" w:color="auto" w:frame="1"/>
              </w:rPr>
              <w:t>U</w:t>
            </w:r>
            <w:r w:rsidR="005F38D0" w:rsidRPr="00C71B62">
              <w:rPr>
                <w:rFonts w:asciiTheme="minorHAnsi" w:hAnsiTheme="minorHAnsi" w:cstheme="minorHAnsi"/>
                <w:color w:val="000000"/>
                <w:sz w:val="22"/>
                <w:szCs w:val="22"/>
                <w:bdr w:val="none" w:sz="0" w:space="0" w:color="auto" w:frame="1"/>
              </w:rPr>
              <w:t xml:space="preserve">nder Value Added Options, Att. B, Section C it </w:t>
            </w:r>
            <w:r w:rsidR="00C71B62" w:rsidRPr="00C71B62">
              <w:rPr>
                <w:rFonts w:asciiTheme="minorHAnsi" w:hAnsiTheme="minorHAnsi" w:cstheme="minorHAnsi"/>
                <w:color w:val="000000"/>
                <w:sz w:val="22"/>
                <w:szCs w:val="22"/>
                <w:bdr w:val="none" w:sz="0" w:space="0" w:color="auto" w:frame="1"/>
              </w:rPr>
              <w:t>states,</w:t>
            </w:r>
            <w:r w:rsidR="005F38D0" w:rsidRPr="00C71B62">
              <w:rPr>
                <w:rFonts w:asciiTheme="minorHAnsi" w:hAnsiTheme="minorHAnsi" w:cstheme="minorHAnsi"/>
                <w:color w:val="000000"/>
                <w:sz w:val="22"/>
                <w:szCs w:val="22"/>
                <w:bdr w:val="none" w:sz="0" w:space="0" w:color="auto" w:frame="1"/>
              </w:rPr>
              <w:t xml:space="preserve"> “these items will hold cost for the first initial period of the contract”, which is two years. Are you able to clarify when and how often we </w:t>
            </w:r>
            <w:r w:rsidR="00C71B62" w:rsidRPr="00C71B62">
              <w:rPr>
                <w:rFonts w:asciiTheme="minorHAnsi" w:hAnsiTheme="minorHAnsi" w:cstheme="minorHAnsi"/>
                <w:color w:val="000000"/>
                <w:sz w:val="22"/>
                <w:szCs w:val="22"/>
                <w:bdr w:val="none" w:sz="0" w:space="0" w:color="auto" w:frame="1"/>
              </w:rPr>
              <w:t>can</w:t>
            </w:r>
            <w:r w:rsidR="005F38D0" w:rsidRPr="00C71B62">
              <w:rPr>
                <w:rFonts w:asciiTheme="minorHAnsi" w:hAnsiTheme="minorHAnsi" w:cstheme="minorHAnsi"/>
                <w:color w:val="000000"/>
                <w:sz w:val="22"/>
                <w:szCs w:val="22"/>
                <w:bdr w:val="none" w:sz="0" w:space="0" w:color="auto" w:frame="1"/>
              </w:rPr>
              <w:t xml:space="preserve"> submit for price increases, understanding of course that discounts cannot </w:t>
            </w:r>
            <w:r w:rsidR="00CA140C" w:rsidRPr="00C71B62">
              <w:rPr>
                <w:rFonts w:asciiTheme="minorHAnsi" w:hAnsiTheme="minorHAnsi" w:cstheme="minorHAnsi"/>
                <w:color w:val="000000"/>
                <w:sz w:val="22"/>
                <w:szCs w:val="22"/>
                <w:bdr w:val="none" w:sz="0" w:space="0" w:color="auto" w:frame="1"/>
              </w:rPr>
              <w:t>decrease?</w:t>
            </w:r>
            <w:r w:rsidR="005F38D0" w:rsidRPr="00C71B62">
              <w:rPr>
                <w:rFonts w:asciiTheme="minorHAnsi" w:hAnsiTheme="minorHAnsi" w:cstheme="minorHAnsi"/>
                <w:b/>
                <w:bCs/>
                <w:color w:val="000000"/>
                <w:sz w:val="22"/>
                <w:szCs w:val="22"/>
              </w:rPr>
              <w:t> </w:t>
            </w:r>
          </w:p>
          <w:p w14:paraId="50BD9D7B" w14:textId="388F895E" w:rsidR="00F558C8" w:rsidRPr="004A042E" w:rsidRDefault="00CA140C" w:rsidP="005B0007">
            <w:pPr>
              <w:spacing w:beforeLines="50" w:before="120"/>
              <w:rPr>
                <w:b/>
                <w:bCs/>
              </w:rPr>
            </w:pPr>
            <w:r w:rsidRPr="00CA140C">
              <w:rPr>
                <w:rFonts w:ascii="Calibri" w:hAnsi="Calibri" w:cs="Calibri"/>
                <w:color w:val="FF0000"/>
                <w:sz w:val="22"/>
                <w:szCs w:val="22"/>
              </w:rPr>
              <w:t xml:space="preserve">A: </w:t>
            </w:r>
            <w:r w:rsidR="00B135EB" w:rsidRPr="004A042E">
              <w:rPr>
                <w:rFonts w:asciiTheme="minorHAnsi" w:hAnsiTheme="minorHAnsi" w:cstheme="minorHAnsi"/>
                <w:i/>
                <w:iCs/>
                <w:color w:val="FF0000"/>
                <w:sz w:val="22"/>
                <w:szCs w:val="22"/>
              </w:rPr>
              <w:t>The process for price guarantees and adjustments for Value Added Options will be the same as all other products, services, and solutions as provided in Attachment B, section III.13 (Price Adjustments). The cited reference to Att. B, Section that “these items will hold cost for the first initial period of the contract” is holdover language that is removed.</w:t>
            </w:r>
            <w:r w:rsidR="004A042E" w:rsidRPr="004A042E">
              <w:rPr>
                <w:rFonts w:asciiTheme="minorHAnsi" w:hAnsiTheme="minorHAnsi" w:cstheme="minorHAnsi"/>
                <w:b/>
                <w:bCs/>
                <w:i/>
                <w:iCs/>
                <w:color w:val="FF0000"/>
                <w:sz w:val="22"/>
                <w:szCs w:val="22"/>
              </w:rPr>
              <w:t xml:space="preserve"> </w:t>
            </w:r>
            <w:r w:rsidR="004A042E" w:rsidRPr="004A042E">
              <w:rPr>
                <w:rFonts w:asciiTheme="minorHAnsi" w:hAnsiTheme="minorHAnsi" w:cstheme="minorHAnsi"/>
                <w:color w:val="000000"/>
                <w:sz w:val="22"/>
                <w:szCs w:val="22"/>
                <w:shd w:val="clear" w:color="auto" w:fill="FFFFFF"/>
              </w:rPr>
              <w:t> </w:t>
            </w:r>
            <w:r w:rsidR="004A042E" w:rsidRPr="004A042E">
              <w:rPr>
                <w:rFonts w:asciiTheme="minorHAnsi" w:hAnsiTheme="minorHAnsi" w:cstheme="minorHAnsi"/>
                <w:color w:val="FF0000"/>
                <w:sz w:val="22"/>
                <w:szCs w:val="22"/>
                <w:u w:val="single"/>
              </w:rPr>
              <w:t>Attachment B, section III.13 (Price Adjustments)</w:t>
            </w:r>
            <w:r w:rsidR="004A042E" w:rsidRPr="004A042E">
              <w:rPr>
                <w:rFonts w:asciiTheme="minorHAnsi" w:hAnsiTheme="minorHAnsi" w:cstheme="minorHAnsi"/>
                <w:color w:val="FF0000"/>
                <w:sz w:val="22"/>
                <w:szCs w:val="22"/>
                <w:shd w:val="clear" w:color="auto" w:fill="FFFFFF"/>
              </w:rPr>
              <w:t> is the correct outline for how price adjustment will be handled</w:t>
            </w:r>
            <w:r w:rsidR="00D87612">
              <w:rPr>
                <w:rFonts w:asciiTheme="minorHAnsi" w:hAnsiTheme="minorHAnsi" w:cstheme="minorHAnsi"/>
                <w:color w:val="FF0000"/>
                <w:sz w:val="22"/>
                <w:szCs w:val="22"/>
                <w:shd w:val="clear" w:color="auto" w:fill="FFFFFF"/>
              </w:rPr>
              <w:t>.</w:t>
            </w:r>
          </w:p>
          <w:p w14:paraId="154F5B1E" w14:textId="77777777" w:rsidR="00F558C8" w:rsidRPr="00F558C8" w:rsidRDefault="00F558C8" w:rsidP="005B0007">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CC18" w14:textId="77777777" w:rsidR="00A37CB8" w:rsidRDefault="00A37CB8">
      <w:r>
        <w:separator/>
      </w:r>
    </w:p>
  </w:endnote>
  <w:endnote w:type="continuationSeparator" w:id="0">
    <w:p w14:paraId="6FF62ED2" w14:textId="77777777" w:rsidR="00A37CB8" w:rsidRDefault="00A3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1806" w14:textId="77777777" w:rsidR="00A37CB8" w:rsidRDefault="00A37CB8">
      <w:r>
        <w:separator/>
      </w:r>
    </w:p>
  </w:footnote>
  <w:footnote w:type="continuationSeparator" w:id="0">
    <w:p w14:paraId="391ED3B1" w14:textId="77777777" w:rsidR="00A37CB8" w:rsidRDefault="00A37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a Parks">
    <w15:presenceInfo w15:providerId="AD" w15:userId="S::Asha.Parks@omes.ok.gov::e5d19e56-7d84-4a96-b4fb-f809c2919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10957"/>
    <w:rsid w:val="000272B1"/>
    <w:rsid w:val="00071DEE"/>
    <w:rsid w:val="00096B6A"/>
    <w:rsid w:val="000B2710"/>
    <w:rsid w:val="000C256A"/>
    <w:rsid w:val="000E685E"/>
    <w:rsid w:val="000F6889"/>
    <w:rsid w:val="0011201C"/>
    <w:rsid w:val="001228D8"/>
    <w:rsid w:val="001408A6"/>
    <w:rsid w:val="001459B3"/>
    <w:rsid w:val="00163545"/>
    <w:rsid w:val="001645DA"/>
    <w:rsid w:val="001656B2"/>
    <w:rsid w:val="00175406"/>
    <w:rsid w:val="00186894"/>
    <w:rsid w:val="0019434F"/>
    <w:rsid w:val="001B02BC"/>
    <w:rsid w:val="001D502E"/>
    <w:rsid w:val="001D7C82"/>
    <w:rsid w:val="001F334B"/>
    <w:rsid w:val="001F7C52"/>
    <w:rsid w:val="0020346B"/>
    <w:rsid w:val="00226613"/>
    <w:rsid w:val="00227251"/>
    <w:rsid w:val="00235ADA"/>
    <w:rsid w:val="002366F7"/>
    <w:rsid w:val="002506AE"/>
    <w:rsid w:val="00271B85"/>
    <w:rsid w:val="002B515B"/>
    <w:rsid w:val="002B55A6"/>
    <w:rsid w:val="002C0538"/>
    <w:rsid w:val="002C2F0C"/>
    <w:rsid w:val="002C60CD"/>
    <w:rsid w:val="002C70D0"/>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45A3C"/>
    <w:rsid w:val="00467926"/>
    <w:rsid w:val="00481E34"/>
    <w:rsid w:val="00486681"/>
    <w:rsid w:val="004953C1"/>
    <w:rsid w:val="004A042E"/>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2978"/>
    <w:rsid w:val="005746A0"/>
    <w:rsid w:val="00587B9A"/>
    <w:rsid w:val="00593DB3"/>
    <w:rsid w:val="0059418F"/>
    <w:rsid w:val="00597A10"/>
    <w:rsid w:val="005B0007"/>
    <w:rsid w:val="005C5B89"/>
    <w:rsid w:val="005C60D3"/>
    <w:rsid w:val="005D1B72"/>
    <w:rsid w:val="005D2F78"/>
    <w:rsid w:val="005E19AC"/>
    <w:rsid w:val="005E6AD8"/>
    <w:rsid w:val="005F38D0"/>
    <w:rsid w:val="00621A3E"/>
    <w:rsid w:val="006303E5"/>
    <w:rsid w:val="00635B27"/>
    <w:rsid w:val="00652482"/>
    <w:rsid w:val="006667D5"/>
    <w:rsid w:val="00676F70"/>
    <w:rsid w:val="00677D90"/>
    <w:rsid w:val="00680721"/>
    <w:rsid w:val="0069213E"/>
    <w:rsid w:val="006A1497"/>
    <w:rsid w:val="006A1527"/>
    <w:rsid w:val="006A1EF9"/>
    <w:rsid w:val="006A36E7"/>
    <w:rsid w:val="006A6924"/>
    <w:rsid w:val="006D68E8"/>
    <w:rsid w:val="006E1F3B"/>
    <w:rsid w:val="006E3407"/>
    <w:rsid w:val="00730890"/>
    <w:rsid w:val="00730B10"/>
    <w:rsid w:val="00744B5C"/>
    <w:rsid w:val="00765D74"/>
    <w:rsid w:val="00775D7C"/>
    <w:rsid w:val="007C0AF0"/>
    <w:rsid w:val="007C0E6C"/>
    <w:rsid w:val="007D27C1"/>
    <w:rsid w:val="007E4290"/>
    <w:rsid w:val="007E6B14"/>
    <w:rsid w:val="007F2706"/>
    <w:rsid w:val="007F4C58"/>
    <w:rsid w:val="00804F10"/>
    <w:rsid w:val="00831F58"/>
    <w:rsid w:val="008465B3"/>
    <w:rsid w:val="00864788"/>
    <w:rsid w:val="00867F8C"/>
    <w:rsid w:val="00876736"/>
    <w:rsid w:val="008A0F65"/>
    <w:rsid w:val="008C1266"/>
    <w:rsid w:val="008C227A"/>
    <w:rsid w:val="008C68ED"/>
    <w:rsid w:val="008D2E53"/>
    <w:rsid w:val="008F7F4F"/>
    <w:rsid w:val="009275E1"/>
    <w:rsid w:val="00956F12"/>
    <w:rsid w:val="009570DE"/>
    <w:rsid w:val="0096115B"/>
    <w:rsid w:val="009634AA"/>
    <w:rsid w:val="00965DBA"/>
    <w:rsid w:val="00970865"/>
    <w:rsid w:val="00971588"/>
    <w:rsid w:val="00974F1E"/>
    <w:rsid w:val="009774B2"/>
    <w:rsid w:val="00977E0D"/>
    <w:rsid w:val="00984B29"/>
    <w:rsid w:val="009857E5"/>
    <w:rsid w:val="009948EF"/>
    <w:rsid w:val="009A5CD7"/>
    <w:rsid w:val="009D3DD0"/>
    <w:rsid w:val="009F4D7C"/>
    <w:rsid w:val="00A131B7"/>
    <w:rsid w:val="00A24C97"/>
    <w:rsid w:val="00A3362B"/>
    <w:rsid w:val="00A37CB8"/>
    <w:rsid w:val="00A406D4"/>
    <w:rsid w:val="00A63A56"/>
    <w:rsid w:val="00A661DC"/>
    <w:rsid w:val="00A666B9"/>
    <w:rsid w:val="00A72DBC"/>
    <w:rsid w:val="00A73F38"/>
    <w:rsid w:val="00A749B1"/>
    <w:rsid w:val="00A87994"/>
    <w:rsid w:val="00A91F54"/>
    <w:rsid w:val="00A9312C"/>
    <w:rsid w:val="00A935DF"/>
    <w:rsid w:val="00A938B9"/>
    <w:rsid w:val="00AA4E9A"/>
    <w:rsid w:val="00AB0FB1"/>
    <w:rsid w:val="00AB1281"/>
    <w:rsid w:val="00AB193A"/>
    <w:rsid w:val="00AD23CF"/>
    <w:rsid w:val="00AD33C2"/>
    <w:rsid w:val="00AE5A89"/>
    <w:rsid w:val="00AF2D0D"/>
    <w:rsid w:val="00AF398D"/>
    <w:rsid w:val="00AF39A9"/>
    <w:rsid w:val="00B135EB"/>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7B4D"/>
    <w:rsid w:val="00C24D90"/>
    <w:rsid w:val="00C311B0"/>
    <w:rsid w:val="00C37F89"/>
    <w:rsid w:val="00C418F2"/>
    <w:rsid w:val="00C65825"/>
    <w:rsid w:val="00C65C4D"/>
    <w:rsid w:val="00C71B62"/>
    <w:rsid w:val="00C75B56"/>
    <w:rsid w:val="00C75FCD"/>
    <w:rsid w:val="00CA140C"/>
    <w:rsid w:val="00CA172F"/>
    <w:rsid w:val="00CB7AD4"/>
    <w:rsid w:val="00CC0ED2"/>
    <w:rsid w:val="00CD1149"/>
    <w:rsid w:val="00CD54F8"/>
    <w:rsid w:val="00CF54E8"/>
    <w:rsid w:val="00D105B5"/>
    <w:rsid w:val="00D11B4D"/>
    <w:rsid w:val="00D13959"/>
    <w:rsid w:val="00D231D3"/>
    <w:rsid w:val="00D2324F"/>
    <w:rsid w:val="00D30082"/>
    <w:rsid w:val="00D31076"/>
    <w:rsid w:val="00D3243C"/>
    <w:rsid w:val="00D327FC"/>
    <w:rsid w:val="00D43572"/>
    <w:rsid w:val="00D50E25"/>
    <w:rsid w:val="00D510FD"/>
    <w:rsid w:val="00D51DE7"/>
    <w:rsid w:val="00D55061"/>
    <w:rsid w:val="00D656C5"/>
    <w:rsid w:val="00D65BA6"/>
    <w:rsid w:val="00D83A2C"/>
    <w:rsid w:val="00D87612"/>
    <w:rsid w:val="00D96F41"/>
    <w:rsid w:val="00DB473B"/>
    <w:rsid w:val="00DB5892"/>
    <w:rsid w:val="00DC6DCE"/>
    <w:rsid w:val="00E06A61"/>
    <w:rsid w:val="00E16ACA"/>
    <w:rsid w:val="00E25206"/>
    <w:rsid w:val="00E31827"/>
    <w:rsid w:val="00E35628"/>
    <w:rsid w:val="00E36D5D"/>
    <w:rsid w:val="00E37656"/>
    <w:rsid w:val="00E6310C"/>
    <w:rsid w:val="00E64370"/>
    <w:rsid w:val="00E71818"/>
    <w:rsid w:val="00E72F7F"/>
    <w:rsid w:val="00E77510"/>
    <w:rsid w:val="00E82A8E"/>
    <w:rsid w:val="00E928CD"/>
    <w:rsid w:val="00E966AE"/>
    <w:rsid w:val="00EB320E"/>
    <w:rsid w:val="00ED736E"/>
    <w:rsid w:val="00F00BE9"/>
    <w:rsid w:val="00F051B9"/>
    <w:rsid w:val="00F06E46"/>
    <w:rsid w:val="00F34247"/>
    <w:rsid w:val="00F558C8"/>
    <w:rsid w:val="00F5752A"/>
    <w:rsid w:val="00F60496"/>
    <w:rsid w:val="00F92BB7"/>
    <w:rsid w:val="00F932D7"/>
    <w:rsid w:val="00FA26D9"/>
    <w:rsid w:val="00FA4E3C"/>
    <w:rsid w:val="00FA6F2D"/>
    <w:rsid w:val="00FB1457"/>
    <w:rsid w:val="00FB6B84"/>
    <w:rsid w:val="00FC60FA"/>
    <w:rsid w:val="00FC6E11"/>
    <w:rsid w:val="00FD5697"/>
    <w:rsid w:val="00FF2A5A"/>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paragraph" w:customStyle="1" w:styleId="xmsonormal">
    <w:name w:val="x_msonormal"/>
    <w:basedOn w:val="Normal"/>
    <w:rsid w:val="005F38D0"/>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Revision">
    <w:name w:val="Revision"/>
    <w:hidden/>
    <w:uiPriority w:val="99"/>
    <w:semiHidden/>
    <w:rsid w:val="00677D9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998">
      <w:bodyDiv w:val="1"/>
      <w:marLeft w:val="0"/>
      <w:marRight w:val="0"/>
      <w:marTop w:val="0"/>
      <w:marBottom w:val="0"/>
      <w:divBdr>
        <w:top w:val="none" w:sz="0" w:space="0" w:color="auto"/>
        <w:left w:val="none" w:sz="0" w:space="0" w:color="auto"/>
        <w:bottom w:val="none" w:sz="0" w:space="0" w:color="auto"/>
        <w:right w:val="none" w:sz="0" w:space="0" w:color="auto"/>
      </w:divBdr>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046226-0C44-488A-A586-EABC6C98A93D}">
  <ds:schemaRefs>
    <ds:schemaRef ds:uri="http://schemas.openxmlformats.org/officeDocument/2006/bibliography"/>
  </ds:schemaRefs>
</ds:datastoreItem>
</file>

<file path=customXml/itemProps2.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4.xml><?xml version="1.0" encoding="utf-8"?>
<ds:datastoreItem xmlns:ds="http://schemas.openxmlformats.org/officeDocument/2006/customXml" ds:itemID="{0F3520D9-2AA3-44EA-A334-5AD5AAA0CB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Asha Parks</cp:lastModifiedBy>
  <cp:revision>2</cp:revision>
  <cp:lastPrinted>2008-12-08T14:07:00Z</cp:lastPrinted>
  <dcterms:created xsi:type="dcterms:W3CDTF">2023-01-04T21:16:00Z</dcterms:created>
  <dcterms:modified xsi:type="dcterms:W3CDTF">2023-01-04T21:16:00Z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